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51" w:rsidRDefault="00BC1351">
      <w:pPr>
        <w:jc w:val="center"/>
        <w:rPr>
          <w:b/>
        </w:rPr>
      </w:pPr>
      <w:r>
        <w:rPr>
          <w:b/>
        </w:rPr>
        <w:t>EL6-7_5ST IL PROTOCOLLO DHCP</w:t>
      </w:r>
    </w:p>
    <w:p w:rsidR="00D75A51" w:rsidRDefault="00BC1351">
      <w:pPr>
        <w:jc w:val="center"/>
        <w:rPr>
          <w:b/>
        </w:rPr>
      </w:pPr>
      <w:r>
        <w:rPr>
          <w:b/>
        </w:rPr>
        <w:t>Autore: __________________________________________ Data: _________Classe: ____</w:t>
      </w:r>
    </w:p>
    <w:p w:rsidR="00D75A51" w:rsidRDefault="00D75A51">
      <w:pPr>
        <w:rPr>
          <w:b/>
        </w:rPr>
      </w:pPr>
    </w:p>
    <w:p w:rsidR="00D75A51" w:rsidRDefault="00BC1351">
      <w:pPr>
        <w:pBdr>
          <w:top w:val="single" w:sz="4" w:space="1" w:color="FF0000"/>
          <w:left w:val="single" w:sz="4" w:space="4" w:color="FF0000"/>
          <w:bottom w:val="single" w:sz="4" w:space="1" w:color="FF0000"/>
          <w:right w:val="single" w:sz="4" w:space="4" w:color="FF0000"/>
        </w:pBdr>
        <w:rPr>
          <w:b/>
        </w:rPr>
      </w:pPr>
      <w:r>
        <w:rPr>
          <w:b/>
        </w:rPr>
        <w:t>ATTENZIONE</w:t>
      </w:r>
    </w:p>
    <w:p w:rsidR="00D75A51" w:rsidRDefault="00D75A51">
      <w:pPr>
        <w:pBdr>
          <w:top w:val="single" w:sz="4" w:space="1" w:color="FF0000"/>
          <w:left w:val="single" w:sz="4" w:space="4" w:color="FF0000"/>
          <w:bottom w:val="single" w:sz="4" w:space="1" w:color="FF0000"/>
          <w:right w:val="single" w:sz="4" w:space="4" w:color="FF0000"/>
        </w:pBdr>
      </w:pPr>
    </w:p>
    <w:p w:rsidR="00D75A51" w:rsidRDefault="00BC1351">
      <w:pPr>
        <w:pBdr>
          <w:top w:val="single" w:sz="4" w:space="1" w:color="FF0000"/>
          <w:left w:val="single" w:sz="4" w:space="4" w:color="FF0000"/>
          <w:bottom w:val="single" w:sz="4" w:space="1" w:color="FF0000"/>
          <w:right w:val="single" w:sz="4" w:space="4" w:color="FF0000"/>
        </w:pBdr>
      </w:pPr>
      <w:r>
        <w:t xml:space="preserve">Il significato dei simboli usati in questa e nelle prossime esercitazioni è spiegato dettagliatamente nella guida </w:t>
      </w:r>
      <w:hyperlink r:id="rId4">
        <w:r>
          <w:rPr>
            <w:rStyle w:val="Collegamentoipertestuale"/>
          </w:rPr>
          <w:t>http://www.classiperlo.altervista.org/Materiale/Generale/Simboli.doc</w:t>
        </w:r>
      </w:hyperlink>
      <w:r>
        <w:t xml:space="preserve"> (scaricala e consultala in caso di dubbi).</w:t>
      </w:r>
    </w:p>
    <w:p w:rsidR="00D75A51" w:rsidRDefault="00D75A51"/>
    <w:tbl>
      <w:tblPr>
        <w:tblpPr w:vertAnchor="text" w:horzAnchor="margin" w:tblpY="438"/>
        <w:tblW w:w="222" w:type="dxa"/>
        <w:tblLayout w:type="fixed"/>
        <w:tblLook w:val="04A0" w:firstRow="1" w:lastRow="0" w:firstColumn="1" w:lastColumn="0" w:noHBand="0" w:noVBand="1"/>
      </w:tblPr>
      <w:tblGrid>
        <w:gridCol w:w="236"/>
      </w:tblGrid>
      <w:tr w:rsidR="00D75A51">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D75A51"/>
        </w:tc>
      </w:tr>
    </w:tbl>
    <w:p w:rsidR="00D75A51" w:rsidRDefault="00BC1351">
      <w:r>
        <w:rPr>
          <w:noProof/>
          <w:lang w:eastAsia="it-IT" w:bidi="ar-SA"/>
        </w:rPr>
        <w:drawing>
          <wp:inline distT="0" distB="0" distL="0" distR="0">
            <wp:extent cx="609600" cy="50482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 xml:space="preserve">Il simbolo della manina in colore blu indica una domanda alla quale bisogna OBBLIGATORIAMENTE rispondere </w:t>
      </w:r>
      <w:r>
        <w:rPr>
          <w:color w:val="0070C0"/>
        </w:rPr>
        <w:t>scrivendo in colore blu</w:t>
      </w:r>
      <w:r>
        <w:t>.</w:t>
      </w:r>
    </w:p>
    <w:tbl>
      <w:tblPr>
        <w:tblpPr w:vertAnchor="text" w:horzAnchor="margin" w:tblpY="438"/>
        <w:tblW w:w="222" w:type="dxa"/>
        <w:tblLayout w:type="fixed"/>
        <w:tblLook w:val="04A0" w:firstRow="1" w:lastRow="0" w:firstColumn="1" w:lastColumn="0" w:noHBand="0" w:noVBand="1"/>
      </w:tblPr>
      <w:tblGrid>
        <w:gridCol w:w="236"/>
      </w:tblGrid>
      <w:tr w:rsidR="00D75A51">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D75A51"/>
        </w:tc>
      </w:tr>
    </w:tbl>
    <w:p w:rsidR="00D75A51" w:rsidRDefault="00BC1351">
      <w:r>
        <w:rPr>
          <w:noProof/>
          <w:lang w:eastAsia="it-IT" w:bidi="ar-SA"/>
        </w:rPr>
        <w:drawing>
          <wp:inline distT="0" distB="0" distL="0" distR="0">
            <wp:extent cx="609600" cy="51435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6"/>
                    <a:stretch>
                      <a:fillRect/>
                    </a:stretch>
                  </pic:blipFill>
                  <pic:spPr bwMode="auto">
                    <a:xfrm>
                      <a:off x="0" y="0"/>
                      <a:ext cx="609600" cy="514350"/>
                    </a:xfrm>
                    <a:prstGeom prst="rect">
                      <a:avLst/>
                    </a:prstGeom>
                  </pic:spPr>
                </pic:pic>
              </a:graphicData>
            </a:graphic>
          </wp:inline>
        </w:drawing>
      </w:r>
      <w:r>
        <w:t xml:space="preserve">Il simbolo della manina in colore blu con la scritta </w:t>
      </w:r>
      <w:proofErr w:type="spellStart"/>
      <w:r>
        <w:t>Cou</w:t>
      </w:r>
      <w:proofErr w:type="spellEnd"/>
      <w:r>
        <w:t xml:space="preserve"> New indica un codice che va incollato usando </w:t>
      </w:r>
      <w:r>
        <w:rPr>
          <w:rFonts w:ascii="Courier New" w:hAnsi="Courier New" w:cs="Courier New"/>
          <w:color w:val="00B0F0"/>
        </w:rPr>
        <w:t>Courier New in colore blu</w:t>
      </w:r>
      <w:r>
        <w:t>.</w:t>
      </w:r>
    </w:p>
    <w:tbl>
      <w:tblPr>
        <w:tblpPr w:vertAnchor="text" w:horzAnchor="margin" w:tblpY="438"/>
        <w:tblW w:w="222" w:type="dxa"/>
        <w:tblLayout w:type="fixed"/>
        <w:tblLook w:val="04A0" w:firstRow="1" w:lastRow="0" w:firstColumn="1" w:lastColumn="0" w:noHBand="0" w:noVBand="1"/>
      </w:tblPr>
      <w:tblGrid>
        <w:gridCol w:w="236"/>
      </w:tblGrid>
      <w:tr w:rsidR="00D75A51">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D75A51"/>
        </w:tc>
      </w:tr>
    </w:tbl>
    <w:p w:rsidR="00D75A51" w:rsidRDefault="00BC1351">
      <w:r>
        <w:t xml:space="preserve"> </w:t>
      </w:r>
      <w:r>
        <w:rPr>
          <w:noProof/>
          <w:lang w:eastAsia="it-IT" w:bidi="ar-SA"/>
        </w:rPr>
        <mc:AlternateContent>
          <mc:Choice Requires="wps">
            <w:drawing>
              <wp:inline distT="0" distB="0" distL="0" distR="0">
                <wp:extent cx="609600" cy="60960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609480" cy="60948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48.05pt;width:47.95pt;height:47.95pt;mso-wrap-style:none;v-text-anchor:middle;mso-position-vertical:top" type="_x0000_t75">
                <v:imagedata r:id="rId8" o:detectmouseclick="t"/>
                <v:stroke color="#3465a4" joinstyle="round" endcap="flat"/>
                <w10:wrap type="none"/>
              </v:shape>
            </w:pict>
          </mc:Fallback>
        </mc:AlternateContent>
      </w:r>
      <w:r>
        <w:t xml:space="preserve">Il simbolo della manina in nero indica una o più immagini o schermate da incollare (protette col tuo watermark, le tue iniziali di Nome e Cognome) </w:t>
      </w:r>
    </w:p>
    <w:p w:rsidR="00D75A51" w:rsidRDefault="00BC1351">
      <w:r>
        <w:rPr>
          <w:noProof/>
          <w:lang w:eastAsia="it-IT" w:bidi="ar-SA"/>
        </w:rPr>
        <mc:AlternateContent>
          <mc:Choice Requires="wps">
            <w:drawing>
              <wp:inline distT="0" distB="0" distL="0" distR="0">
                <wp:extent cx="609600" cy="609600"/>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9" o:detectmouseclick="t"/>
                <v:stroke color="#3465a4" joinstyle="round" endcap="flat"/>
                <w10:wrap type="none"/>
              </v:shape>
            </w:pict>
          </mc:Fallback>
        </mc:AlternateContent>
      </w:r>
      <w:r>
        <w:t>Il simbolo della manina con colori attenuati indica un'operazione che bisogna svolgere, senza rispondere a nessuna domanda (non vuol dire che non devi fare nulla - significa solo che non devi scrivere niente!).</w:t>
      </w:r>
    </w:p>
    <w:p w:rsidR="00D75A51" w:rsidRDefault="00BC1351">
      <w:r>
        <w:rPr>
          <w:noProof/>
          <w:lang w:eastAsia="it-IT" w:bidi="ar-SA"/>
        </w:rPr>
        <w:drawing>
          <wp:inline distT="0" distB="0" distL="0" distR="0">
            <wp:extent cx="609600" cy="542925"/>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pic:cNvPicPr>
                      <a:picLocks noChangeAspect="1" noChangeArrowheads="1"/>
                    </pic:cNvPicPr>
                  </pic:nvPicPr>
                  <pic:blipFill>
                    <a:blip r:embed="rId10"/>
                    <a:stretch>
                      <a:fillRect/>
                    </a:stretch>
                  </pic:blipFill>
                  <pic:spPr bwMode="auto">
                    <a:xfrm>
                      <a:off x="0" y="0"/>
                      <a:ext cx="609600" cy="542925"/>
                    </a:xfrm>
                    <a:prstGeom prst="rect">
                      <a:avLst/>
                    </a:prstGeom>
                  </pic:spPr>
                </pic:pic>
              </a:graphicData>
            </a:graphic>
          </wp:inline>
        </w:drawing>
      </w:r>
      <w:r>
        <w:t xml:space="preserve">Il simbolo della manina col ciak video indica un video da registrare con </w:t>
      </w:r>
      <w:r>
        <w:rPr>
          <w:i/>
        </w:rPr>
        <w:t xml:space="preserve">Gif Recorder </w:t>
      </w:r>
      <w:r>
        <w:t>(</w:t>
      </w:r>
      <w:hyperlink r:id="rId11">
        <w:r>
          <w:rPr>
            <w:rStyle w:val="Collegamentoipertestuale"/>
          </w:rPr>
          <w:t>http://gifrecorder.com/</w:t>
        </w:r>
      </w:hyperlink>
      <w:r>
        <w:t>)e da salvare in formato gif nella cartella dell'esercitazione.</w:t>
      </w:r>
    </w:p>
    <w:p w:rsidR="00D75A51" w:rsidRDefault="00BC1351">
      <w:r>
        <w:t>recupero.</w:t>
      </w:r>
    </w:p>
    <w:p w:rsidR="00D75A51" w:rsidRDefault="00BC1351">
      <w:r>
        <w:rPr>
          <w:noProof/>
          <w:lang w:eastAsia="it-IT" w:bidi="ar-SA"/>
        </w:rPr>
        <w:drawing>
          <wp:inline distT="0" distB="0" distL="0" distR="0">
            <wp:extent cx="523875" cy="514350"/>
            <wp:effectExtent l="0" t="0" r="0" b="0"/>
            <wp:docPr id="6" name="Immagine 1"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E:\Dropbox\Doc\Sito Web\classiperlo\immagini\video.gif"/>
                    <pic:cNvPicPr>
                      <a:picLocks noChangeAspect="1" noChangeArrowheads="1"/>
                    </pic:cNvPicPr>
                  </pic:nvPicPr>
                  <pic:blipFill>
                    <a:blip r:embed="rId12"/>
                    <a:stretch>
                      <a:fillRect/>
                    </a:stretch>
                  </pic:blipFill>
                  <pic:spPr bwMode="auto">
                    <a:xfrm>
                      <a:off x="0" y="0"/>
                      <a:ext cx="523875" cy="514350"/>
                    </a:xfrm>
                    <a:prstGeom prst="rect">
                      <a:avLst/>
                    </a:prstGeom>
                  </pic:spPr>
                </pic:pic>
              </a:graphicData>
            </a:graphic>
          </wp:inline>
        </w:drawing>
      </w:r>
      <w:r>
        <w:t>Questo simbolo indica un video di esempio o di spiegazioni da guardare su YouTube</w:t>
      </w:r>
    </w:p>
    <w:p w:rsidR="00D75A51" w:rsidRDefault="00D75A51"/>
    <w:p w:rsidR="00D75A51" w:rsidRDefault="00D75A51">
      <w:pPr>
        <w:rPr>
          <w:b/>
        </w:rPr>
      </w:pPr>
    </w:p>
    <w:p w:rsidR="00D75A51" w:rsidRDefault="00BC1351">
      <w:pPr>
        <w:jc w:val="center"/>
        <w:rPr>
          <w:b/>
        </w:rPr>
      </w:pPr>
      <w:r>
        <w:rPr>
          <w:b/>
        </w:rPr>
        <w:t>A) OPERAZIONI PRELIMINARI</w:t>
      </w:r>
    </w:p>
    <w:p w:rsidR="00D75A51" w:rsidRDefault="00BC1351">
      <w:r>
        <w:rPr>
          <w:noProof/>
          <w:lang w:eastAsia="it-IT" w:bidi="ar-SA"/>
        </w:rPr>
        <mc:AlternateContent>
          <mc:Choice Requires="wps">
            <w:drawing>
              <wp:inline distT="0" distB="0" distL="0" distR="0">
                <wp:extent cx="609600" cy="609600"/>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3" o:detectmouseclick="t"/>
                <v:stroke color="#3465a4" joinstyle="round" endcap="flat"/>
                <w10:wrap type="none"/>
              </v:shape>
            </w:pict>
          </mc:Fallback>
        </mc:AlternateContent>
      </w:r>
      <w:r>
        <w:t>A1) Crea una sottocartella di ES6 con nome uguale a quello di questa esercitazione (</w:t>
      </w:r>
      <w:r>
        <w:rPr>
          <w:i/>
        </w:rPr>
        <w:t>EL6-7_5ST Il protocollo DHCP</w:t>
      </w:r>
      <w:r>
        <w:t>)</w:t>
      </w:r>
    </w:p>
    <w:p w:rsidR="00D75A51" w:rsidRDefault="00BC1351">
      <w:r>
        <w:rPr>
          <w:noProof/>
          <w:lang w:eastAsia="it-IT" w:bidi="ar-SA"/>
        </w:rPr>
        <mc:AlternateContent>
          <mc:Choice Requires="wps">
            <w:drawing>
              <wp:inline distT="0" distB="0" distL="0" distR="0">
                <wp:extent cx="609600" cy="609600"/>
                <wp:effectExtent l="0" t="0" r="0" b="0"/>
                <wp:docPr id="8" name="Immagine 8"/>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5" o:detectmouseclick="t"/>
                <v:stroke color="#3465a4" joinstyle="round" endcap="flat"/>
                <w10:wrap type="none"/>
              </v:shape>
            </w:pict>
          </mc:Fallback>
        </mc:AlternateContent>
      </w:r>
      <w:r>
        <w:t xml:space="preserve">A2) All'interno della sottocartella </w:t>
      </w:r>
      <w:r>
        <w:rPr>
          <w:i/>
        </w:rPr>
        <w:t xml:space="preserve">EL6-7_5ST Il protocollo DHCP </w:t>
      </w:r>
      <w:r>
        <w:t>salva questo file Word</w:t>
      </w:r>
    </w:p>
    <w:p w:rsidR="00D75A51" w:rsidRDefault="00D75A51"/>
    <w:p w:rsidR="00D75A51" w:rsidRDefault="00D75A51"/>
    <w:p w:rsidR="00D75A51" w:rsidRDefault="00BC1351">
      <w:pPr>
        <w:pBdr>
          <w:top w:val="single" w:sz="4" w:space="1" w:color="FF0000"/>
          <w:left w:val="single" w:sz="4" w:space="4" w:color="FF0000"/>
          <w:bottom w:val="single" w:sz="4" w:space="1" w:color="FF0000"/>
          <w:right w:val="single" w:sz="4" w:space="4" w:color="FF0000"/>
        </w:pBdr>
        <w:rPr>
          <w:b/>
        </w:rPr>
      </w:pPr>
      <w:r>
        <w:rPr>
          <w:b/>
        </w:rPr>
        <w:t>ATTENZIONE - NUMERO ANTICOPIA</w:t>
      </w:r>
    </w:p>
    <w:p w:rsidR="00D75A51" w:rsidRDefault="00D75A51">
      <w:pPr>
        <w:pBdr>
          <w:top w:val="single" w:sz="4" w:space="1" w:color="FF0000"/>
          <w:left w:val="single" w:sz="4" w:space="4" w:color="FF0000"/>
          <w:bottom w:val="single" w:sz="4" w:space="1" w:color="FF0000"/>
          <w:right w:val="single" w:sz="4" w:space="4" w:color="FF0000"/>
        </w:pBdr>
      </w:pPr>
    </w:p>
    <w:p w:rsidR="00D75A51" w:rsidRDefault="00BC1351">
      <w:pPr>
        <w:pBdr>
          <w:top w:val="single" w:sz="4" w:space="1" w:color="FF0000"/>
          <w:left w:val="single" w:sz="4" w:space="4" w:color="FF0000"/>
          <w:bottom w:val="single" w:sz="4" w:space="1" w:color="FF0000"/>
          <w:right w:val="single" w:sz="4" w:space="4" w:color="FF0000"/>
        </w:pBdr>
      </w:pPr>
      <w:r>
        <w:t>Ricordati di inserire il numero anticopia (SOMMA) in almeno un PC all'interno del circuito (leggi le esercitazioni 5.1 oppure 5.2 per una spiegazione dettagliata)</w:t>
      </w:r>
    </w:p>
    <w:p w:rsidR="00D75A51" w:rsidRDefault="00D75A51"/>
    <w:p w:rsidR="00D75A51" w:rsidRDefault="00D75A51"/>
    <w:p w:rsidR="00D75A51" w:rsidRDefault="00BC1351">
      <w:pPr>
        <w:jc w:val="center"/>
        <w:rPr>
          <w:b/>
        </w:rPr>
      </w:pPr>
      <w:r>
        <w:rPr>
          <w:b/>
        </w:rPr>
        <w:t>B) IL PROTOCOLLO DHCP</w:t>
      </w:r>
    </w:p>
    <w:p w:rsidR="00D75A51" w:rsidRDefault="00D75A51"/>
    <w:p w:rsidR="00D75A51" w:rsidRDefault="00BC1351">
      <w:r>
        <w:rPr>
          <w:noProof/>
          <w:lang w:eastAsia="it-IT" w:bidi="ar-SA"/>
        </w:rPr>
        <w:drawing>
          <wp:inline distT="0" distB="0" distL="0" distR="0">
            <wp:extent cx="523875" cy="514350"/>
            <wp:effectExtent l="0" t="0" r="0" b="0"/>
            <wp:docPr id="9" name="Immagine 7"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7" descr="E:\Dropbox\Doc\Sito Web\classiperlo\immagini\video.gif"/>
                    <pic:cNvPicPr>
                      <a:picLocks noChangeAspect="1" noChangeArrowheads="1"/>
                    </pic:cNvPicPr>
                  </pic:nvPicPr>
                  <pic:blipFill>
                    <a:blip r:embed="rId12"/>
                    <a:stretch>
                      <a:fillRect/>
                    </a:stretch>
                  </pic:blipFill>
                  <pic:spPr bwMode="auto">
                    <a:xfrm>
                      <a:off x="0" y="0"/>
                      <a:ext cx="523875" cy="514350"/>
                    </a:xfrm>
                    <a:prstGeom prst="rect">
                      <a:avLst/>
                    </a:prstGeom>
                  </pic:spPr>
                </pic:pic>
              </a:graphicData>
            </a:graphic>
          </wp:inline>
        </w:drawing>
      </w:r>
      <w:r>
        <w:t xml:space="preserve">B1) Guarda la video lezione: </w:t>
      </w:r>
      <w:hyperlink r:id="rId16">
        <w:r>
          <w:rPr>
            <w:rStyle w:val="Collegamentoipertestuale"/>
          </w:rPr>
          <w:t>https://youtu.be/5N82rMZa3Vo</w:t>
        </w:r>
      </w:hyperlink>
      <w:r>
        <w:t xml:space="preserve"> </w:t>
      </w:r>
    </w:p>
    <w:p w:rsidR="00D75A51" w:rsidRDefault="00BC1351">
      <w:r>
        <w:rPr>
          <w:noProof/>
          <w:lang w:eastAsia="it-IT" w:bidi="ar-SA"/>
        </w:rPr>
        <mc:AlternateContent>
          <mc:Choice Requires="wps">
            <w:drawing>
              <wp:inline distT="0" distB="0" distL="0" distR="0">
                <wp:extent cx="609600" cy="609600"/>
                <wp:effectExtent l="0" t="0" r="0" b="0"/>
                <wp:docPr id="10" name="Immagine 10"/>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9" o:detectmouseclick="t"/>
                <v:stroke color="#3465a4" joinstyle="round" endcap="flat"/>
                <w10:wrap type="none"/>
              </v:shape>
            </w:pict>
          </mc:Fallback>
        </mc:AlternateContent>
      </w:r>
      <w:r>
        <w:t xml:space="preserve">B2) Realizza lo schema di rete con 3 PC, uno switch e un router, come mostrato nella video lezione e salvalo dentro alla cartella di questa esercitazione in un file di nome </w:t>
      </w:r>
      <w:r>
        <w:rPr>
          <w:i/>
        </w:rPr>
        <w:t>EL6-7_5ST.pkt</w:t>
      </w:r>
      <w:r>
        <w:t xml:space="preserve"> (lo stesso codice dell'esercitazione ed estensione PKT). </w:t>
      </w:r>
    </w:p>
    <w:tbl>
      <w:tblPr>
        <w:tblpPr w:vertAnchor="text" w:horzAnchor="margin" w:tblpY="438"/>
        <w:tblW w:w="222" w:type="dxa"/>
        <w:tblLayout w:type="fixed"/>
        <w:tblLook w:val="04A0" w:firstRow="1" w:lastRow="0" w:firstColumn="1" w:lastColumn="0" w:noHBand="0" w:noVBand="1"/>
      </w:tblPr>
      <w:tblGrid>
        <w:gridCol w:w="236"/>
      </w:tblGrid>
      <w:tr w:rsidR="00D75A51">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r>
              <w:t>‍</w:t>
            </w:r>
          </w:p>
        </w:tc>
      </w:tr>
    </w:tbl>
    <w:p w:rsidR="00D75A51" w:rsidRDefault="00BC1351">
      <w:ins w:id="0" w:author="Giancarlo Perlo" w:date="2020-04-04T08:41:00Z">
        <w:r>
          <w:rPr>
            <w:noProof/>
            <w:lang w:eastAsia="it-IT" w:bidi="ar-SA"/>
          </w:rPr>
          <w:drawing>
            <wp:inline distT="0" distB="0" distL="0" distR="0">
              <wp:extent cx="609600" cy="504825"/>
              <wp:effectExtent l="0" t="0" r="0" b="0"/>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5"/>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B</w:t>
        </w:r>
      </w:ins>
      <w:r>
        <w:t>3</w:t>
      </w:r>
      <w:ins w:id="1" w:author="Giancarlo Perlo" w:date="2020-04-04T08:41:00Z">
        <w:r>
          <w:t>)</w:t>
        </w:r>
      </w:ins>
      <w:r>
        <w:t xml:space="preserve"> Che cosa è la CISCO? </w:t>
      </w:r>
    </w:p>
    <w:tbl>
      <w:tblPr>
        <w:tblpPr w:vertAnchor="text" w:horzAnchor="margin" w:tblpY="438"/>
        <w:tblW w:w="222" w:type="dxa"/>
        <w:tblLayout w:type="fixed"/>
        <w:tblLook w:val="04A0" w:firstRow="1" w:lastRow="0" w:firstColumn="1" w:lastColumn="0" w:noHBand="0" w:noVBand="1"/>
      </w:tblPr>
      <w:tblGrid>
        <w:gridCol w:w="236"/>
      </w:tblGrid>
      <w:tr w:rsidR="00D75A51">
        <w:trPr>
          <w:ins w:id="2" w:author="Giancarlo Perlo" w:date="2020-04-04T08:41:00Z"/>
        </w:trPr>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ins w:id="3" w:author="Giancarlo Perlo" w:date="2020-04-04T08:41:00Z">
              <w:r>
                <w:t>‍</w:t>
              </w:r>
            </w:ins>
          </w:p>
        </w:tc>
      </w:tr>
    </w:tbl>
    <w:p w:rsidR="00D75A51" w:rsidRDefault="00BC1351">
      <w:ins w:id="4" w:author="Giancarlo Perlo" w:date="2020-04-04T08:41:00Z">
        <w:r>
          <w:rPr>
            <w:noProof/>
            <w:lang w:eastAsia="it-IT" w:bidi="ar-SA"/>
          </w:rPr>
          <w:drawing>
            <wp:inline distT="0" distB="0" distL="0" distR="0">
              <wp:extent cx="609600" cy="504825"/>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6"/>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B</w:t>
        </w:r>
      </w:ins>
      <w:r>
        <w:t>4</w:t>
      </w:r>
      <w:ins w:id="5" w:author="Giancarlo Perlo" w:date="2020-04-04T08:41:00Z">
        <w:r>
          <w:t>)</w:t>
        </w:r>
      </w:ins>
      <w:r>
        <w:t xml:space="preserve"> Di cosa si occupa e che cosa produce la CISCO?</w:t>
      </w:r>
    </w:p>
    <w:p w:rsidR="00D75A51" w:rsidRDefault="00BC1351">
      <w:pPr>
        <w:pStyle w:val="Citazioneintensa"/>
        <w:jc w:val="left"/>
      </w:pPr>
      <w:r>
        <w:t xml:space="preserve">"The </w:t>
      </w:r>
      <w:r>
        <w:rPr>
          <w:b/>
        </w:rPr>
        <w:t xml:space="preserve">Cisco IOS </w:t>
      </w:r>
      <w:proofErr w:type="spellStart"/>
      <w:r>
        <w:rPr>
          <w:b/>
        </w:rPr>
        <w:t>command</w:t>
      </w:r>
      <w:proofErr w:type="spellEnd"/>
      <w:r>
        <w:rPr>
          <w:b/>
        </w:rPr>
        <w:t xml:space="preserve">-line </w:t>
      </w:r>
      <w:proofErr w:type="spellStart"/>
      <w:r>
        <w:rPr>
          <w:b/>
        </w:rPr>
        <w:t>interface</w:t>
      </w:r>
      <w:proofErr w:type="spellEnd"/>
      <w:r>
        <w:t xml:space="preserve"> (CLI) </w:t>
      </w:r>
      <w:proofErr w:type="spellStart"/>
      <w:r>
        <w:t>is</w:t>
      </w:r>
      <w:proofErr w:type="spellEnd"/>
      <w:r>
        <w:t xml:space="preserve"> the </w:t>
      </w:r>
      <w:proofErr w:type="spellStart"/>
      <w:r>
        <w:t>primary</w:t>
      </w:r>
      <w:proofErr w:type="spellEnd"/>
      <w:r>
        <w:t xml:space="preserve"> </w:t>
      </w:r>
      <w:proofErr w:type="spellStart"/>
      <w:r>
        <w:t>user</w:t>
      </w:r>
      <w:proofErr w:type="spellEnd"/>
      <w:r>
        <w:t xml:space="preserve"> </w:t>
      </w:r>
      <w:proofErr w:type="spellStart"/>
      <w:r>
        <w:t>interface</w:t>
      </w:r>
      <w:proofErr w:type="spellEnd"/>
      <w:r>
        <w:t xml:space="preserve"> </w:t>
      </w:r>
      <w:proofErr w:type="spellStart"/>
      <w:r>
        <w:t>used</w:t>
      </w:r>
      <w:proofErr w:type="spellEnd"/>
      <w:r>
        <w:t xml:space="preserve"> for </w:t>
      </w:r>
      <w:proofErr w:type="spellStart"/>
      <w:r>
        <w:t>configuring</w:t>
      </w:r>
      <w:proofErr w:type="spellEnd"/>
      <w:r>
        <w:t xml:space="preserve">, </w:t>
      </w:r>
      <w:proofErr w:type="spellStart"/>
      <w:r>
        <w:t>monitoring</w:t>
      </w:r>
      <w:proofErr w:type="spellEnd"/>
      <w:r>
        <w:t xml:space="preserve">, and </w:t>
      </w:r>
      <w:proofErr w:type="spellStart"/>
      <w:r>
        <w:t>maintaining</w:t>
      </w:r>
      <w:proofErr w:type="spellEnd"/>
      <w:r>
        <w:t xml:space="preserve"> Cisco </w:t>
      </w:r>
      <w:proofErr w:type="spellStart"/>
      <w:r>
        <w:t>devices</w:t>
      </w:r>
      <w:proofErr w:type="spellEnd"/>
      <w:r>
        <w:t xml:space="preserve">. This </w:t>
      </w:r>
      <w:proofErr w:type="spellStart"/>
      <w:r>
        <w:t>user</w:t>
      </w:r>
      <w:proofErr w:type="spellEnd"/>
      <w:r>
        <w:t xml:space="preserve"> </w:t>
      </w:r>
      <w:proofErr w:type="spellStart"/>
      <w:r>
        <w:t>interface</w:t>
      </w:r>
      <w:proofErr w:type="spellEnd"/>
      <w:r>
        <w:t xml:space="preserve"> </w:t>
      </w:r>
      <w:proofErr w:type="spellStart"/>
      <w:r>
        <w:t>allows</w:t>
      </w:r>
      <w:proofErr w:type="spellEnd"/>
      <w:r>
        <w:t xml:space="preserve"> </w:t>
      </w:r>
      <w:proofErr w:type="spellStart"/>
      <w:r>
        <w:t>you</w:t>
      </w:r>
      <w:proofErr w:type="spellEnd"/>
      <w:r>
        <w:t xml:space="preserve"> to </w:t>
      </w:r>
      <w:proofErr w:type="spellStart"/>
      <w:r>
        <w:t>directly</w:t>
      </w:r>
      <w:proofErr w:type="spellEnd"/>
      <w:r>
        <w:t xml:space="preserve"> and </w:t>
      </w:r>
      <w:proofErr w:type="spellStart"/>
      <w:r>
        <w:t>simply</w:t>
      </w:r>
      <w:proofErr w:type="spellEnd"/>
      <w:r>
        <w:t xml:space="preserve"> execute Cisco IOS </w:t>
      </w:r>
      <w:proofErr w:type="spellStart"/>
      <w:r>
        <w:t>commands</w:t>
      </w:r>
      <w:proofErr w:type="spellEnd"/>
      <w:r>
        <w:t xml:space="preserve">, </w:t>
      </w:r>
      <w:proofErr w:type="spellStart"/>
      <w:r>
        <w:t>whether</w:t>
      </w:r>
      <w:proofErr w:type="spellEnd"/>
      <w:r>
        <w:t xml:space="preserve"> </w:t>
      </w:r>
      <w:proofErr w:type="spellStart"/>
      <w:r>
        <w:t>using</w:t>
      </w:r>
      <w:proofErr w:type="spellEnd"/>
      <w:r>
        <w:t xml:space="preserve"> a router console or terminal, or </w:t>
      </w:r>
      <w:proofErr w:type="spellStart"/>
      <w:r>
        <w:t>using</w:t>
      </w:r>
      <w:proofErr w:type="spellEnd"/>
      <w:r>
        <w:t xml:space="preserve"> remote </w:t>
      </w:r>
      <w:proofErr w:type="spellStart"/>
      <w:r>
        <w:t>access</w:t>
      </w:r>
      <w:proofErr w:type="spellEnd"/>
      <w:r>
        <w:t xml:space="preserve"> </w:t>
      </w:r>
      <w:proofErr w:type="spellStart"/>
      <w:r>
        <w:t>methods</w:t>
      </w:r>
      <w:proofErr w:type="spellEnd"/>
      <w:r>
        <w:t>"</w:t>
      </w:r>
    </w:p>
    <w:tbl>
      <w:tblPr>
        <w:tblpPr w:vertAnchor="text" w:horzAnchor="margin" w:tblpY="438"/>
        <w:tblW w:w="222" w:type="dxa"/>
        <w:tblLayout w:type="fixed"/>
        <w:tblLook w:val="04A0" w:firstRow="1" w:lastRow="0" w:firstColumn="1" w:lastColumn="0" w:noHBand="0" w:noVBand="1"/>
      </w:tblPr>
      <w:tblGrid>
        <w:gridCol w:w="236"/>
      </w:tblGrid>
      <w:tr w:rsidR="00D75A51">
        <w:trPr>
          <w:ins w:id="6" w:author="Giancarlo Perlo" w:date="2020-04-04T08:41:00Z"/>
        </w:trPr>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ins w:id="7" w:author="Giancarlo Perlo" w:date="2020-04-04T08:41:00Z">
              <w:r>
                <w:t>‍</w:t>
              </w:r>
            </w:ins>
          </w:p>
        </w:tc>
      </w:tr>
    </w:tbl>
    <w:p w:rsidR="00D75A51" w:rsidRDefault="00BC1351">
      <w:ins w:id="8" w:author="Giancarlo Perlo" w:date="2020-04-04T08:41:00Z">
        <w:r>
          <w:rPr>
            <w:noProof/>
            <w:lang w:eastAsia="it-IT" w:bidi="ar-SA"/>
          </w:rPr>
          <w:drawing>
            <wp:inline distT="0" distB="0" distL="0" distR="0">
              <wp:extent cx="609600" cy="504825"/>
              <wp:effectExtent l="0" t="0" r="0" b="0"/>
              <wp:docPr id="1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1"/>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B</w:t>
        </w:r>
      </w:ins>
      <w:r>
        <w:t>5</w:t>
      </w:r>
      <w:ins w:id="9" w:author="Giancarlo Perlo" w:date="2020-04-04T08:41:00Z">
        <w:r>
          <w:t>)</w:t>
        </w:r>
      </w:ins>
      <w:r>
        <w:t xml:space="preserve"> Qual è la differenza fra configurare i parametri del router attraverso l'interfaccia grafica di CPT oppure usando la Cisco IOS </w:t>
      </w:r>
      <w:proofErr w:type="spellStart"/>
      <w:r>
        <w:t>command</w:t>
      </w:r>
      <w:proofErr w:type="spellEnd"/>
      <w:r>
        <w:t xml:space="preserve">-line </w:t>
      </w:r>
      <w:proofErr w:type="spellStart"/>
      <w:r>
        <w:t>interface</w:t>
      </w:r>
      <w:proofErr w:type="spellEnd"/>
      <w:r>
        <w:t xml:space="preserve"> (CLI)? </w:t>
      </w:r>
    </w:p>
    <w:tbl>
      <w:tblPr>
        <w:tblpPr w:vertAnchor="text" w:horzAnchor="margin" w:tblpY="438"/>
        <w:tblW w:w="222" w:type="dxa"/>
        <w:tblLayout w:type="fixed"/>
        <w:tblLook w:val="04A0" w:firstRow="1" w:lastRow="0" w:firstColumn="1" w:lastColumn="0" w:noHBand="0" w:noVBand="1"/>
      </w:tblPr>
      <w:tblGrid>
        <w:gridCol w:w="236"/>
      </w:tblGrid>
      <w:tr w:rsidR="00D75A51">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D75A51"/>
        </w:tc>
      </w:tr>
    </w:tbl>
    <w:p w:rsidR="00D75A51" w:rsidRDefault="00BC1351">
      <w:r>
        <w:rPr>
          <w:noProof/>
          <w:lang w:eastAsia="it-IT" w:bidi="ar-SA"/>
        </w:rPr>
        <w:drawing>
          <wp:inline distT="0" distB="0" distL="0" distR="0">
            <wp:extent cx="609600" cy="514350"/>
            <wp:effectExtent l="0" t="0" r="0" b="0"/>
            <wp:docPr id="1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pic:cNvPicPr>
                      <a:picLocks noChangeAspect="1" noChangeArrowheads="1"/>
                    </pic:cNvPicPr>
                  </pic:nvPicPr>
                  <pic:blipFill>
                    <a:blip r:embed="rId6"/>
                    <a:stretch>
                      <a:fillRect/>
                    </a:stretch>
                  </pic:blipFill>
                  <pic:spPr bwMode="auto">
                    <a:xfrm>
                      <a:off x="0" y="0"/>
                      <a:ext cx="609600" cy="514350"/>
                    </a:xfrm>
                    <a:prstGeom prst="rect">
                      <a:avLst/>
                    </a:prstGeom>
                  </pic:spPr>
                </pic:pic>
              </a:graphicData>
            </a:graphic>
          </wp:inline>
        </w:drawing>
      </w:r>
      <w:r>
        <w:t>B6) Incolla qui sotto la sequenza di comandi CLI necessari per configurare il DHCP sul tuo router (ATTENZIONE: devi usare gli indirizzi IP della tua rete):</w:t>
      </w:r>
    </w:p>
    <w:p w:rsidR="00D75A51" w:rsidRDefault="00BC1351">
      <w:r>
        <w:rPr>
          <w:noProof/>
          <w:lang w:eastAsia="it-IT" w:bidi="ar-SA"/>
        </w:rPr>
        <mc:AlternateContent>
          <mc:Choice Requires="wps">
            <w:drawing>
              <wp:inline distT="0" distB="0" distL="0" distR="0">
                <wp:extent cx="609600" cy="609600"/>
                <wp:effectExtent l="0" t="0" r="0" b="0"/>
                <wp:docPr id="15" name="Immagine 1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25" o:detectmouseclick="t"/>
                <v:stroke color="#3465a4" joinstyle="round" endcap="flat"/>
                <w10:wrap type="none"/>
              </v:shape>
            </w:pict>
          </mc:Fallback>
        </mc:AlternateContent>
      </w:r>
      <w:r>
        <w:t xml:space="preserve">B7) Segui i passaggi illustrati nel video per configurare il protocollo DHCP sul router attraverso l'interfaccia a riga di comando (CLI) del dispositivo. </w:t>
      </w:r>
    </w:p>
    <w:tbl>
      <w:tblPr>
        <w:tblpPr w:vertAnchor="text" w:horzAnchor="margin" w:tblpY="438"/>
        <w:tblW w:w="222" w:type="dxa"/>
        <w:tblLayout w:type="fixed"/>
        <w:tblLook w:val="04A0" w:firstRow="1" w:lastRow="0" w:firstColumn="1" w:lastColumn="0" w:noHBand="0" w:noVBand="1"/>
      </w:tblPr>
      <w:tblGrid>
        <w:gridCol w:w="236"/>
      </w:tblGrid>
      <w:tr w:rsidR="00D75A51">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D75A51"/>
        </w:tc>
      </w:tr>
    </w:tbl>
    <w:p w:rsidR="00D75A51" w:rsidRDefault="00BC1351">
      <w:r>
        <w:t xml:space="preserve"> </w:t>
      </w:r>
      <w:r>
        <w:rPr>
          <w:noProof/>
          <w:lang w:eastAsia="it-IT" w:bidi="ar-SA"/>
        </w:rPr>
        <mc:AlternateContent>
          <mc:Choice Requires="wps">
            <w:drawing>
              <wp:inline distT="0" distB="0" distL="0" distR="0">
                <wp:extent cx="609600" cy="609600"/>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27" o:detectmouseclick="t"/>
                <v:stroke color="#3465a4" joinstyle="round" endcap="flat"/>
                <w10:wrap type="none"/>
              </v:shape>
            </w:pict>
          </mc:Fallback>
        </mc:AlternateContent>
      </w:r>
      <w:r>
        <w:t xml:space="preserve">B8) Incolla una schermata nella quale si veda l'indirizzo IP configurato automaticamente attraverso DHCP nel tuo PC0 (Desktop - IP </w:t>
      </w:r>
      <w:proofErr w:type="spellStart"/>
      <w:r>
        <w:t>Configuration</w:t>
      </w:r>
      <w:proofErr w:type="spellEnd"/>
      <w:r>
        <w:t xml:space="preserve">): </w:t>
      </w:r>
    </w:p>
    <w:tbl>
      <w:tblPr>
        <w:tblpPr w:vertAnchor="text" w:horzAnchor="margin" w:tblpY="438"/>
        <w:tblW w:w="222" w:type="dxa"/>
        <w:tblLayout w:type="fixed"/>
        <w:tblLook w:val="04A0" w:firstRow="1" w:lastRow="0" w:firstColumn="1" w:lastColumn="0" w:noHBand="0" w:noVBand="1"/>
      </w:tblPr>
      <w:tblGrid>
        <w:gridCol w:w="236"/>
      </w:tblGrid>
      <w:tr w:rsidR="00D75A51">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D75A51"/>
        </w:tc>
      </w:tr>
    </w:tbl>
    <w:p w:rsidR="00D75A51" w:rsidRDefault="00BC1351">
      <w:r>
        <w:t xml:space="preserve"> </w:t>
      </w:r>
      <w:r>
        <w:rPr>
          <w:noProof/>
          <w:lang w:eastAsia="it-IT" w:bidi="ar-SA"/>
        </w:rPr>
        <mc:AlternateContent>
          <mc:Choice Requires="wps">
            <w:drawing>
              <wp:inline distT="0" distB="0" distL="0" distR="0">
                <wp:extent cx="609600" cy="609600"/>
                <wp:effectExtent l="0" t="0" r="0" b="0"/>
                <wp:docPr id="17" name="Immagine 1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29" o:detectmouseclick="t"/>
                <v:stroke color="#3465a4" joinstyle="round" endcap="flat"/>
                <w10:wrap type="none"/>
              </v:shape>
            </w:pict>
          </mc:Fallback>
        </mc:AlternateContent>
      </w:r>
      <w:r>
        <w:t xml:space="preserve">B9) Incolla una schermata nella quale si veda l'indirizzo IP configurato </w:t>
      </w:r>
      <w:r>
        <w:lastRenderedPageBreak/>
        <w:t xml:space="preserve">automaticamente attraverso DHCP nel tuo PC1 (Desktop - IP </w:t>
      </w:r>
      <w:proofErr w:type="spellStart"/>
      <w:r>
        <w:t>Configuration</w:t>
      </w:r>
      <w:proofErr w:type="spellEnd"/>
      <w:r>
        <w:t xml:space="preserve">): </w:t>
      </w:r>
    </w:p>
    <w:tbl>
      <w:tblPr>
        <w:tblpPr w:vertAnchor="text" w:horzAnchor="margin" w:tblpY="438"/>
        <w:tblW w:w="222" w:type="dxa"/>
        <w:tblLayout w:type="fixed"/>
        <w:tblLook w:val="04A0" w:firstRow="1" w:lastRow="0" w:firstColumn="1" w:lastColumn="0" w:noHBand="0" w:noVBand="1"/>
      </w:tblPr>
      <w:tblGrid>
        <w:gridCol w:w="236"/>
      </w:tblGrid>
      <w:tr w:rsidR="00D75A51">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D75A51"/>
        </w:tc>
      </w:tr>
    </w:tbl>
    <w:p w:rsidR="00D75A51" w:rsidRDefault="00BC1351">
      <w:r>
        <w:rPr>
          <w:noProof/>
          <w:lang w:eastAsia="it-IT" w:bidi="ar-SA"/>
        </w:rPr>
        <w:drawing>
          <wp:inline distT="0" distB="0" distL="0" distR="0">
            <wp:extent cx="609600" cy="504825"/>
            <wp:effectExtent l="0" t="0" r="0" b="0"/>
            <wp:docPr id="18"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2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B10) A cosa serve in pratica il protocollo DHCP e quali sono i suoi vantaggi?</w:t>
      </w:r>
    </w:p>
    <w:p w:rsidR="00D75A51" w:rsidRDefault="00BC1351">
      <w:r>
        <w:rPr>
          <w:noProof/>
          <w:lang w:eastAsia="it-IT" w:bidi="ar-SA"/>
        </w:rPr>
        <w:drawing>
          <wp:inline distT="0" distB="0" distL="0" distR="0">
            <wp:extent cx="609600" cy="542925"/>
            <wp:effectExtent l="0" t="0" r="0" b="0"/>
            <wp:docPr id="19"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2"/>
                    <pic:cNvPicPr>
                      <a:picLocks noChangeAspect="1" noChangeArrowheads="1"/>
                    </pic:cNvPicPr>
                  </pic:nvPicPr>
                  <pic:blipFill>
                    <a:blip r:embed="rId10"/>
                    <a:stretch>
                      <a:fillRect/>
                    </a:stretch>
                  </pic:blipFill>
                  <pic:spPr bwMode="auto">
                    <a:xfrm>
                      <a:off x="0" y="0"/>
                      <a:ext cx="609600" cy="542925"/>
                    </a:xfrm>
                    <a:prstGeom prst="rect">
                      <a:avLst/>
                    </a:prstGeom>
                  </pic:spPr>
                </pic:pic>
              </a:graphicData>
            </a:graphic>
          </wp:inline>
        </w:drawing>
      </w:r>
      <w:r>
        <w:t xml:space="preserve">B11) </w:t>
      </w:r>
      <w:r>
        <w:rPr>
          <w:rFonts w:cs="Times New Roman"/>
        </w:rPr>
        <w:t>→</w:t>
      </w:r>
      <w:r>
        <w:t xml:space="preserve"> </w:t>
      </w:r>
      <w:r>
        <w:rPr>
          <w:i/>
        </w:rPr>
        <w:t>Simula.gif</w:t>
      </w:r>
      <w:r>
        <w:t xml:space="preserve">, simulazione in </w:t>
      </w:r>
      <w:r>
        <w:rPr>
          <w:i/>
        </w:rPr>
        <w:t xml:space="preserve">Auto </w:t>
      </w:r>
      <w:proofErr w:type="spellStart"/>
      <w:r>
        <w:rPr>
          <w:i/>
        </w:rPr>
        <w:t>Capture</w:t>
      </w:r>
      <w:proofErr w:type="spellEnd"/>
      <w:r>
        <w:rPr>
          <w:i/>
        </w:rPr>
        <w:t xml:space="preserve"> Play</w:t>
      </w:r>
      <w:r>
        <w:t xml:space="preserve"> in cui si veda lo scambio di pacchetti (messaggi) fra i vari dispositivi di rete, allo scopo di configurare l'indirizzo IP del terzo PC di rete (PC2) tramite il protocollo DHCP, come si vede nel video. </w:t>
      </w:r>
    </w:p>
    <w:tbl>
      <w:tblPr>
        <w:tblpPr w:vertAnchor="text" w:horzAnchor="margin" w:tblpY="438"/>
        <w:tblW w:w="222" w:type="dxa"/>
        <w:tblLayout w:type="fixed"/>
        <w:tblLook w:val="04A0" w:firstRow="1" w:lastRow="0" w:firstColumn="1" w:lastColumn="0" w:noHBand="0" w:noVBand="1"/>
      </w:tblPr>
      <w:tblGrid>
        <w:gridCol w:w="236"/>
      </w:tblGrid>
      <w:tr w:rsidR="00D75A51">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D75A51"/>
        </w:tc>
      </w:tr>
    </w:tbl>
    <w:p w:rsidR="00D75A51" w:rsidRDefault="00BC1351">
      <w:r>
        <w:t xml:space="preserve"> </w:t>
      </w:r>
      <w:r>
        <w:rPr>
          <w:noProof/>
          <w:lang w:eastAsia="it-IT" w:bidi="ar-SA"/>
        </w:rPr>
        <mc:AlternateContent>
          <mc:Choice Requires="wps">
            <w:drawing>
              <wp:inline distT="0" distB="0" distL="0" distR="0">
                <wp:extent cx="609600" cy="609600"/>
                <wp:effectExtent l="0" t="0" r="0" b="0"/>
                <wp:docPr id="20" name="Immagine 20"/>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33" o:detectmouseclick="t"/>
                <v:stroke color="#3465a4" joinstyle="round" endcap="flat"/>
                <w10:wrap type="none"/>
              </v:shape>
            </w:pict>
          </mc:Fallback>
        </mc:AlternateContent>
      </w:r>
      <w:r>
        <w:t xml:space="preserve">B12) Esegui nel prompt dei comandi del tuo PC il comando </w:t>
      </w:r>
      <w:proofErr w:type="spellStart"/>
      <w:r>
        <w:rPr>
          <w:rFonts w:ascii="Courier New" w:hAnsi="Courier New" w:cs="Courier New"/>
        </w:rPr>
        <w:t>ipconfig</w:t>
      </w:r>
      <w:proofErr w:type="spellEnd"/>
      <w:r>
        <w:rPr>
          <w:rFonts w:ascii="Courier New" w:hAnsi="Courier New" w:cs="Courier New"/>
        </w:rPr>
        <w:t xml:space="preserve"> /</w:t>
      </w:r>
      <w:proofErr w:type="spellStart"/>
      <w:r>
        <w:rPr>
          <w:rFonts w:ascii="Courier New" w:hAnsi="Courier New" w:cs="Courier New"/>
        </w:rPr>
        <w:t>all</w:t>
      </w:r>
      <w:proofErr w:type="spellEnd"/>
      <w:r>
        <w:t xml:space="preserve"> e incolla una schermata nella quale si veda se il protocollo DHCP è abilitato sulla tua rete:</w:t>
      </w:r>
    </w:p>
    <w:p w:rsidR="00D75A51" w:rsidRDefault="00D75A51"/>
    <w:p w:rsidR="00D75A51" w:rsidRDefault="00BC1351">
      <w:pPr>
        <w:pBdr>
          <w:top w:val="single" w:sz="4" w:space="1" w:color="FF0000"/>
          <w:left w:val="single" w:sz="4" w:space="4" w:color="FF0000"/>
          <w:bottom w:val="single" w:sz="4" w:space="1" w:color="FF0000"/>
          <w:right w:val="single" w:sz="4" w:space="4" w:color="FF0000"/>
        </w:pBdr>
        <w:rPr>
          <w:b/>
        </w:rPr>
      </w:pPr>
      <w:r>
        <w:rPr>
          <w:b/>
        </w:rPr>
        <w:t>PROTOCOLLO</w:t>
      </w:r>
    </w:p>
    <w:p w:rsidR="00D75A51" w:rsidRDefault="00D75A51">
      <w:pPr>
        <w:pBdr>
          <w:top w:val="single" w:sz="4" w:space="1" w:color="FF0000"/>
          <w:left w:val="single" w:sz="4" w:space="4" w:color="FF0000"/>
          <w:bottom w:val="single" w:sz="4" w:space="1" w:color="FF0000"/>
          <w:right w:val="single" w:sz="4" w:space="4" w:color="FF0000"/>
        </w:pBdr>
      </w:pPr>
    </w:p>
    <w:p w:rsidR="00D75A51" w:rsidRDefault="00BC1351">
      <w:pPr>
        <w:pBdr>
          <w:top w:val="single" w:sz="4" w:space="1" w:color="FF0000"/>
          <w:left w:val="single" w:sz="4" w:space="4" w:color="FF0000"/>
          <w:bottom w:val="single" w:sz="4" w:space="1" w:color="FF0000"/>
          <w:right w:val="single" w:sz="4" w:space="4" w:color="FF0000"/>
        </w:pBdr>
      </w:pPr>
      <w:r>
        <w:t xml:space="preserve">Un </w:t>
      </w:r>
      <w:r>
        <w:rPr>
          <w:b/>
        </w:rPr>
        <w:t>protocollo di comunicazione</w:t>
      </w:r>
      <w:r>
        <w:t xml:space="preserve"> (o più semplicemente protocollo) è un insieme di regole standard nell'ambito delle telecomunicazioni. Tali regole standard sono necessarie per permettere a dispositivi diversi di comunicare correttamente. In pratica un protocollo è uno standard condiviso che specifica in quale modo deve avvenire la comunicazione.</w:t>
      </w:r>
    </w:p>
    <w:p w:rsidR="00D75A51" w:rsidRDefault="00D75A51">
      <w:pPr>
        <w:pBdr>
          <w:top w:val="single" w:sz="4" w:space="1" w:color="FF0000"/>
          <w:left w:val="single" w:sz="4" w:space="4" w:color="FF0000"/>
          <w:bottom w:val="single" w:sz="4" w:space="1" w:color="FF0000"/>
          <w:right w:val="single" w:sz="4" w:space="4" w:color="FF0000"/>
        </w:pBdr>
      </w:pPr>
    </w:p>
    <w:p w:rsidR="00D75A51" w:rsidRDefault="00BC1351">
      <w:pPr>
        <w:pBdr>
          <w:top w:val="single" w:sz="4" w:space="1" w:color="FF0000"/>
          <w:left w:val="single" w:sz="4" w:space="4" w:color="FF0000"/>
          <w:bottom w:val="single" w:sz="4" w:space="1" w:color="FF0000"/>
          <w:right w:val="single" w:sz="4" w:space="4" w:color="FF0000"/>
        </w:pBdr>
      </w:pPr>
      <w:r>
        <w:t>Spesso però il termine protocollo viene utilizzato (in modo leggermente fuorviante) per designare una certa funzionalità di un dispositivo, quando tale funzionalità segue le regole di quel dato protocollo. Per esempio DHCP è il nome delle regole (protocollo) che consentono di generare automaticamente gli indirizzi IP in una rete e di trasmettere tali indirizzi a tutti i PC collegati. Tuttavia spesso per estensione viene chiamato DHCP anche il metodo (funzionalità) per la generazione e distribuzione di tali indirizzi.</w:t>
      </w:r>
    </w:p>
    <w:p w:rsidR="00D75A51" w:rsidRDefault="00D75A51">
      <w:pPr>
        <w:pBdr>
          <w:top w:val="single" w:sz="4" w:space="1" w:color="FF0000"/>
          <w:left w:val="single" w:sz="4" w:space="4" w:color="FF0000"/>
          <w:bottom w:val="single" w:sz="4" w:space="1" w:color="FF0000"/>
          <w:right w:val="single" w:sz="4" w:space="4" w:color="FF0000"/>
        </w:pBdr>
      </w:pPr>
    </w:p>
    <w:p w:rsidR="00D75A51" w:rsidRDefault="00BC1351">
      <w:pPr>
        <w:pBdr>
          <w:top w:val="single" w:sz="4" w:space="1" w:color="FF0000"/>
          <w:left w:val="single" w:sz="4" w:space="4" w:color="FF0000"/>
          <w:bottom w:val="single" w:sz="4" w:space="1" w:color="FF0000"/>
          <w:right w:val="single" w:sz="4" w:space="4" w:color="FF0000"/>
        </w:pBdr>
      </w:pPr>
      <w:r>
        <w:t xml:space="preserve">Si tratta di un caso di </w:t>
      </w:r>
      <w:r>
        <w:rPr>
          <w:b/>
        </w:rPr>
        <w:t>sineddoche</w:t>
      </w:r>
      <w:r>
        <w:t xml:space="preserve">, cioè l'uso di una designazione specifica e parziale per indicare tutto l'oggetto (es. </w:t>
      </w:r>
      <w:r>
        <w:rPr>
          <w:i/>
        </w:rPr>
        <w:t>il mare è solcato da vele</w:t>
      </w:r>
      <w:r>
        <w:t xml:space="preserve"> - per significare: navi).</w:t>
      </w:r>
    </w:p>
    <w:p w:rsidR="00D75A51" w:rsidRDefault="00D75A51">
      <w:pPr>
        <w:pBdr>
          <w:top w:val="single" w:sz="4" w:space="1" w:color="FF0000"/>
          <w:left w:val="single" w:sz="4" w:space="4" w:color="FF0000"/>
          <w:bottom w:val="single" w:sz="4" w:space="1" w:color="FF0000"/>
          <w:right w:val="single" w:sz="4" w:space="4" w:color="FF0000"/>
        </w:pBdr>
      </w:pPr>
    </w:p>
    <w:p w:rsidR="00D75A51" w:rsidRDefault="00BC1351">
      <w:pPr>
        <w:pBdr>
          <w:top w:val="single" w:sz="4" w:space="1" w:color="FF0000"/>
          <w:left w:val="single" w:sz="4" w:space="4" w:color="FF0000"/>
          <w:bottom w:val="single" w:sz="4" w:space="1" w:color="FF0000"/>
          <w:right w:val="single" w:sz="4" w:space="4" w:color="FF0000"/>
        </w:pBdr>
      </w:pPr>
      <w:r>
        <w:rPr>
          <w:noProof/>
          <w:lang w:eastAsia="it-IT" w:bidi="ar-SA"/>
        </w:rPr>
        <w:drawing>
          <wp:inline distT="0" distB="0" distL="0" distR="0">
            <wp:extent cx="247650" cy="238125"/>
            <wp:effectExtent l="0" t="0" r="0" b="0"/>
            <wp:docPr id="2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
                    <pic:cNvPicPr>
                      <a:picLocks noChangeAspect="1" noChangeArrowheads="1"/>
                    </pic:cNvPicPr>
                  </pic:nvPicPr>
                  <pic:blipFill>
                    <a:blip r:embed="rId34"/>
                    <a:stretch>
                      <a:fillRect/>
                    </a:stretch>
                  </pic:blipFill>
                  <pic:spPr bwMode="auto">
                    <a:xfrm>
                      <a:off x="0" y="0"/>
                      <a:ext cx="247650" cy="238125"/>
                    </a:xfrm>
                    <a:prstGeom prst="rect">
                      <a:avLst/>
                    </a:prstGeom>
                  </pic:spPr>
                </pic:pic>
              </a:graphicData>
            </a:graphic>
          </wp:inline>
        </w:drawing>
      </w:r>
      <w:hyperlink r:id="rId35">
        <w:r>
          <w:rPr>
            <w:rStyle w:val="Collegamentoipertestuale"/>
          </w:rPr>
          <w:t>http://www.programmiamo.altervista.org/internet/protocolli/prot1.html</w:t>
        </w:r>
      </w:hyperlink>
    </w:p>
    <w:p w:rsidR="00D75A51" w:rsidRDefault="00D75A51"/>
    <w:p w:rsidR="0006061E" w:rsidRDefault="0006061E" w:rsidP="0006061E"/>
    <w:p w:rsidR="0006061E" w:rsidRDefault="0006061E" w:rsidP="0006061E">
      <w:pPr>
        <w:shd w:val="clear" w:color="auto" w:fill="FFFFCC"/>
        <w:jc w:val="center"/>
        <w:rPr>
          <w:rFonts w:eastAsia="Lucida Sans" w:cs="Cambria Math"/>
        </w:rPr>
      </w:pPr>
      <w:r>
        <w:rPr>
          <w:noProof/>
          <w:lang w:eastAsia="it-IT" w:bidi="ar-SA"/>
        </w:rPr>
        <w:drawing>
          <wp:anchor distT="0" distB="0" distL="114300" distR="114300" simplePos="0" relativeHeight="251659264" behindDoc="0" locked="0" layoutInCell="1" allowOverlap="1">
            <wp:simplePos x="0" y="0"/>
            <wp:positionH relativeFrom="column">
              <wp:posOffset>3810</wp:posOffset>
            </wp:positionH>
            <wp:positionV relativeFrom="paragraph">
              <wp:posOffset>5080</wp:posOffset>
            </wp:positionV>
            <wp:extent cx="1209675" cy="1209675"/>
            <wp:effectExtent l="0" t="0" r="9525" b="9525"/>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color w:val="FF0000"/>
        </w:rPr>
        <w:t>DOMANDA ESAME – EL6-</w:t>
      </w:r>
      <w:r>
        <w:rPr>
          <w:rFonts w:cs="Times New Roman"/>
          <w:b/>
          <w:color w:val="FF0000"/>
        </w:rPr>
        <w:t>7</w:t>
      </w:r>
      <w:r>
        <w:rPr>
          <w:rFonts w:cs="Times New Roman"/>
          <w:b/>
          <w:color w:val="FF0000"/>
        </w:rPr>
        <w:t>_5ST - DOMANDA1</w:t>
      </w:r>
    </w:p>
    <w:p w:rsidR="0006061E" w:rsidRDefault="0006061E" w:rsidP="0006061E">
      <w:pPr>
        <w:shd w:val="clear" w:color="auto" w:fill="FFFFCC"/>
        <w:rPr>
          <w:rFonts w:cs="Times New Roman"/>
          <w:b/>
          <w:color w:val="FF0000"/>
        </w:rPr>
      </w:pPr>
    </w:p>
    <w:tbl>
      <w:tblPr>
        <w:tblW w:w="0" w:type="auto"/>
        <w:tblLayout w:type="fixed"/>
        <w:tblLook w:val="04A0" w:firstRow="1" w:lastRow="0" w:firstColumn="1" w:lastColumn="0" w:noHBand="0" w:noVBand="1"/>
      </w:tblPr>
      <w:tblGrid>
        <w:gridCol w:w="1913"/>
        <w:gridCol w:w="7941"/>
      </w:tblGrid>
      <w:tr w:rsidR="0006061E" w:rsidTr="00A0487F">
        <w:tc>
          <w:tcPr>
            <w:tcW w:w="1913" w:type="dxa"/>
            <w:shd w:val="clear" w:color="auto" w:fill="FFFFCC"/>
            <w:hideMark/>
          </w:tcPr>
          <w:p w:rsidR="0006061E" w:rsidRDefault="0006061E" w:rsidP="00A0487F">
            <w:pPr>
              <w:shd w:val="clear" w:color="auto" w:fill="FFFFCC"/>
              <w:rPr>
                <w:rFonts w:cs="Times New Roman"/>
              </w:rPr>
            </w:pPr>
            <w:r>
              <w:rPr>
                <w:rFonts w:eastAsia="Times New Roman" w:cs="Times New Roman"/>
              </w:rPr>
              <w:t xml:space="preserve">  </w:t>
            </w:r>
          </w:p>
        </w:tc>
        <w:tc>
          <w:tcPr>
            <w:tcW w:w="7941" w:type="dxa"/>
            <w:shd w:val="clear" w:color="auto" w:fill="FFFFCC"/>
          </w:tcPr>
          <w:p w:rsidR="0006061E" w:rsidRDefault="0006061E" w:rsidP="00A0487F">
            <w:pPr>
              <w:shd w:val="clear" w:color="auto" w:fill="FFFFCC"/>
              <w:rPr>
                <w:rFonts w:cs="Times New Roman"/>
              </w:rPr>
            </w:pPr>
          </w:p>
        </w:tc>
      </w:tr>
    </w:tbl>
    <w:p w:rsidR="0006061E" w:rsidRDefault="0006061E" w:rsidP="0006061E">
      <w:pPr>
        <w:shd w:val="clear" w:color="auto" w:fill="FBE4D5"/>
        <w:rPr>
          <w:rFonts w:cs="Times New Roman" w:hint="eastAsia"/>
        </w:rPr>
      </w:pPr>
      <w:r>
        <w:rPr>
          <w:rFonts w:cs="Times New Roman"/>
          <w:b/>
        </w:rPr>
        <w:t>DOMANDA</w:t>
      </w:r>
      <w:r>
        <w:rPr>
          <w:rFonts w:cs="Times New Roman"/>
        </w:rPr>
        <w:t xml:space="preserve">: </w:t>
      </w:r>
      <w:r w:rsidRPr="0006061E">
        <w:rPr>
          <w:rFonts w:cs="Times New Roman"/>
        </w:rPr>
        <w:t>Discutere brevemente le caratteristiche e le funzioni dell'indirizzo IP e della maschera di rete, fornendo anche alcuni esempi</w:t>
      </w:r>
    </w:p>
    <w:p w:rsidR="0006061E" w:rsidRDefault="0006061E" w:rsidP="0006061E">
      <w:pPr>
        <w:shd w:val="clear" w:color="auto" w:fill="FFFFCC"/>
        <w:rPr>
          <w:rFonts w:cs="Times New Roman"/>
        </w:rPr>
      </w:pPr>
    </w:p>
    <w:p w:rsidR="0006061E" w:rsidRDefault="0006061E" w:rsidP="0006061E">
      <w:pPr>
        <w:shd w:val="clear" w:color="auto" w:fill="FFFFCC"/>
        <w:rPr>
          <w:rFonts w:cs="Times New Roman"/>
        </w:rPr>
      </w:pPr>
      <w:r>
        <w:rPr>
          <w:rFonts w:cs="Times New Roman"/>
        </w:rPr>
        <w:t>Salva tutte le risposte alle domande in una cartella a parte, in modo da poterle facilmente ritrovare a fine anno (servono per la preparazione all'esame orale di maturità).</w:t>
      </w:r>
    </w:p>
    <w:p w:rsidR="0006061E" w:rsidRDefault="0006061E" w:rsidP="0006061E">
      <w:pPr>
        <w:shd w:val="clear" w:color="auto" w:fill="FFFFCC"/>
        <w:rPr>
          <w:rFonts w:cs="Times New Roman"/>
        </w:rPr>
      </w:pPr>
    </w:p>
    <w:p w:rsidR="0006061E" w:rsidRDefault="0006061E" w:rsidP="0006061E">
      <w:pPr>
        <w:shd w:val="clear" w:color="auto" w:fill="FFFFCC"/>
        <w:rPr>
          <w:rFonts w:cs="Times New Roman"/>
        </w:rPr>
      </w:pPr>
      <w:r>
        <w:rPr>
          <w:rFonts w:cs="Times New Roman"/>
        </w:rPr>
        <w:t xml:space="preserve">Invia la risposta a questa domanda separatamente su Classiperlo in un file Word di nome </w:t>
      </w:r>
      <w:r>
        <w:rPr>
          <w:rFonts w:cs="Times New Roman"/>
          <w:i/>
        </w:rPr>
        <w:t>EL6-</w:t>
      </w:r>
      <w:r>
        <w:rPr>
          <w:rFonts w:cs="Times New Roman"/>
          <w:i/>
        </w:rPr>
        <w:lastRenderedPageBreak/>
        <w:t>7</w:t>
      </w:r>
      <w:r>
        <w:rPr>
          <w:rFonts w:cs="Times New Roman"/>
          <w:i/>
        </w:rPr>
        <w:t>_5ST - DOMANDA1.</w:t>
      </w:r>
      <w:r>
        <w:rPr>
          <w:rFonts w:cs="Times New Roman"/>
        </w:rPr>
        <w:t xml:space="preserve"> Includi nel file anche la domanda alla quale stai rispondendo!</w:t>
      </w:r>
    </w:p>
    <w:p w:rsidR="0006061E" w:rsidRDefault="0006061E" w:rsidP="0006061E">
      <w:pPr>
        <w:shd w:val="clear" w:color="auto" w:fill="FFFFCC"/>
        <w:rPr>
          <w:rFonts w:cs="Times New Roman"/>
        </w:rPr>
      </w:pPr>
    </w:p>
    <w:p w:rsidR="0006061E" w:rsidRDefault="0006061E" w:rsidP="0006061E">
      <w:pPr>
        <w:shd w:val="clear" w:color="auto" w:fill="FFFFCC"/>
        <w:rPr>
          <w:rFonts w:ascii="Microsoft YaHei" w:hAnsi="Microsoft YaHei" w:cs="Cambria Math"/>
        </w:rPr>
      </w:pPr>
      <w:r>
        <w:rPr>
          <w:rFonts w:cs="Times New Roman"/>
        </w:rPr>
        <w:t>Alla fine del modulo puoi convertire tutte le domande d'esame in PC. Per fare questo, devi prenotare una mini interrogazione sulle domande del modulo (devi prima averle inviate tutte!). In caso di esito positivo, ogni domanda verrà convertita in +2PC (le risposte non valide, comportano invece una penalizzazione di -1PC).</w:t>
      </w:r>
    </w:p>
    <w:p w:rsidR="0006061E" w:rsidRDefault="0006061E" w:rsidP="0006061E">
      <w:pPr>
        <w:shd w:val="clear" w:color="auto" w:fill="FFFFCC"/>
        <w:rPr>
          <w:rFonts w:cs="Times New Roman" w:hint="eastAsia"/>
        </w:rPr>
      </w:pPr>
    </w:p>
    <w:p w:rsidR="0006061E" w:rsidRDefault="0006061E" w:rsidP="0006061E">
      <w:pPr>
        <w:shd w:val="clear" w:color="auto" w:fill="FFFFCC"/>
        <w:rPr>
          <w:rFonts w:cs="Times New Roman"/>
        </w:rPr>
      </w:pPr>
      <w:r>
        <w:rPr>
          <w:rFonts w:cs="Times New Roman"/>
          <w:b/>
        </w:rPr>
        <w:t>ATTENZIONE</w:t>
      </w:r>
      <w:r>
        <w:rPr>
          <w:rFonts w:cs="Times New Roman"/>
        </w:rPr>
        <w:t>: la mini interrogazione sulle domande di esame deve svolgersi prima della scadenza di consegna del modulo successivo (es. se vuoi essere interrogato sulle domande del modulo 1, devi prenotarti prima della scadenza del modulo 2).</w:t>
      </w:r>
    </w:p>
    <w:p w:rsidR="00D75A51" w:rsidRDefault="00D75A51">
      <w:bookmarkStart w:id="10" w:name="_GoBack"/>
      <w:bookmarkEnd w:id="10"/>
    </w:p>
    <w:p w:rsidR="00D75A51" w:rsidRDefault="00BC1351">
      <w:pPr>
        <w:jc w:val="center"/>
        <w:rPr>
          <w:b/>
        </w:rPr>
      </w:pPr>
      <w:r>
        <w:rPr>
          <w:b/>
        </w:rPr>
        <w:t>C) OPERAZIONI FINALI</w:t>
      </w:r>
    </w:p>
    <w:p w:rsidR="00D75A51" w:rsidRDefault="00BC1351">
      <w:r>
        <w:rPr>
          <w:noProof/>
          <w:lang w:eastAsia="it-IT" w:bidi="ar-SA"/>
        </w:rPr>
        <mc:AlternateContent>
          <mc:Choice Requires="wps">
            <w:drawing>
              <wp:inline distT="0" distB="0" distL="0" distR="0">
                <wp:extent cx="609600" cy="609600"/>
                <wp:effectExtent l="0" t="0" r="0" b="0"/>
                <wp:docPr id="23" name="Immagine 23"/>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3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41" o:detectmouseclick="t"/>
                <v:stroke color="#3465a4" joinstyle="round" endcap="flat"/>
                <w10:wrap type="none"/>
              </v:shape>
            </w:pict>
          </mc:Fallback>
        </mc:AlternateContent>
      </w:r>
      <w:r>
        <w:t xml:space="preserve">C1) Controlla di aver risposto a tutte le domande e incollato tutte le schermate. Tutte le caselline dovrebbero avere un segno X, per indicare che hai risposto </w:t>
      </w:r>
      <w:r>
        <w:rPr>
          <w:noProof/>
          <w:lang w:eastAsia="it-IT" w:bidi="ar-SA"/>
        </w:rPr>
        <w:drawing>
          <wp:inline distT="0" distB="0" distL="0" distR="0">
            <wp:extent cx="361950" cy="304800"/>
            <wp:effectExtent l="0" t="0" r="0" b="0"/>
            <wp:docPr id="2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9"/>
                    <pic:cNvPicPr>
                      <a:picLocks noChangeAspect="1" noChangeArrowheads="1"/>
                    </pic:cNvPicPr>
                  </pic:nvPicPr>
                  <pic:blipFill>
                    <a:blip r:embed="rId42"/>
                    <a:stretch>
                      <a:fillRect/>
                    </a:stretch>
                  </pic:blipFill>
                  <pic:spPr bwMode="auto">
                    <a:xfrm>
                      <a:off x="0" y="0"/>
                      <a:ext cx="361950" cy="304800"/>
                    </a:xfrm>
                    <a:prstGeom prst="rect">
                      <a:avLst/>
                    </a:prstGeom>
                  </pic:spPr>
                </pic:pic>
              </a:graphicData>
            </a:graphic>
          </wp:inline>
        </w:drawing>
      </w:r>
    </w:p>
    <w:p w:rsidR="00D75A51" w:rsidRDefault="00BC1351">
      <w:r>
        <w:rPr>
          <w:noProof/>
          <w:lang w:eastAsia="it-IT" w:bidi="ar-SA"/>
        </w:rPr>
        <mc:AlternateContent>
          <mc:Choice Requires="wps">
            <w:drawing>
              <wp:inline distT="0" distB="0" distL="0" distR="0">
                <wp:extent cx="609600" cy="609600"/>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3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44" o:detectmouseclick="t"/>
                <v:stroke color="#3465a4" joinstyle="round" endcap="flat"/>
                <w10:wrap type="none"/>
              </v:shape>
            </w:pict>
          </mc:Fallback>
        </mc:AlternateContent>
      </w:r>
      <w:r>
        <w:t xml:space="preserve">C2) Comprimi le immagini contenute in questo file Word (seleziona un'immagine, scheda </w:t>
      </w:r>
      <w:r>
        <w:rPr>
          <w:i/>
        </w:rPr>
        <w:t>Formato</w:t>
      </w:r>
      <w:r>
        <w:t xml:space="preserve"> e poi </w:t>
      </w:r>
      <w:r>
        <w:rPr>
          <w:i/>
        </w:rPr>
        <w:t>Comprimi immagini</w:t>
      </w:r>
      <w:r>
        <w:t xml:space="preserve"> e infine </w:t>
      </w:r>
      <w:r>
        <w:rPr>
          <w:i/>
        </w:rPr>
        <w:t>Applica a tutte le immagini del documento</w:t>
      </w:r>
      <w:r>
        <w:t>) in modo da ridurne le dimensioni.</w:t>
      </w:r>
    </w:p>
    <w:p w:rsidR="00D75A51" w:rsidRDefault="00BC1351">
      <w:r>
        <w:rPr>
          <w:noProof/>
          <w:lang w:eastAsia="it-IT" w:bidi="ar-SA"/>
        </w:rPr>
        <mc:AlternateContent>
          <mc:Choice Requires="wps">
            <w:drawing>
              <wp:inline distT="0" distB="0" distL="0" distR="0">
                <wp:extent cx="609600" cy="609600"/>
                <wp:effectExtent l="0" t="0" r="0" b="0"/>
                <wp:docPr id="26" name="Immagine 26"/>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46" o:detectmouseclick="t"/>
                <v:stroke color="#3465a4" joinstyle="round" endcap="flat"/>
                <w10:wrap type="none"/>
              </v:shape>
            </w:pict>
          </mc:Fallback>
        </mc:AlternateContent>
      </w:r>
      <w:r>
        <w:t>C3) Controlla che la cartella di questa esercitazione contenga i seguenti file con i nomi qui indicati:</w:t>
      </w:r>
    </w:p>
    <w:tbl>
      <w:tblPr>
        <w:tblW w:w="9628" w:type="dxa"/>
        <w:tblLayout w:type="fixed"/>
        <w:tblLook w:val="04A0" w:firstRow="1" w:lastRow="0" w:firstColumn="1" w:lastColumn="0" w:noHBand="0" w:noVBand="1"/>
      </w:tblPr>
      <w:tblGrid>
        <w:gridCol w:w="3596"/>
        <w:gridCol w:w="2815"/>
        <w:gridCol w:w="3217"/>
      </w:tblGrid>
      <w:tr w:rsidR="00D75A51">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pPr>
              <w:rPr>
                <w:b/>
              </w:rPr>
            </w:pPr>
            <w:r>
              <w:rPr>
                <w:b/>
              </w:rPr>
              <w:t>Nome del file</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pPr>
              <w:rPr>
                <w:b/>
              </w:rPr>
            </w:pPr>
            <w:r>
              <w:rPr>
                <w:b/>
              </w:rPr>
              <w:t>Tipo del file</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pPr>
              <w:rPr>
                <w:b/>
              </w:rPr>
            </w:pPr>
            <w:r>
              <w:rPr>
                <w:b/>
              </w:rPr>
              <w:t>Descrizione</w:t>
            </w:r>
          </w:p>
        </w:tc>
      </w:tr>
      <w:tr w:rsidR="00D75A51">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r>
              <w:rPr>
                <w:i/>
              </w:rPr>
              <w:t>EL6-7_5ST Il protocollo DHCP</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r>
              <w:t>Word</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r>
              <w:t>Il file di questa esercitazione</w:t>
            </w:r>
          </w:p>
        </w:tc>
      </w:tr>
      <w:tr w:rsidR="00D75A51">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pPr>
              <w:rPr>
                <w:i/>
              </w:rPr>
            </w:pPr>
            <w:r>
              <w:rPr>
                <w:i/>
              </w:rPr>
              <w:t>EL6-7_5ST</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r>
              <w:t>PKT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r>
              <w:t>Simulazione con CPT</w:t>
            </w:r>
          </w:p>
        </w:tc>
      </w:tr>
      <w:tr w:rsidR="00D75A51">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pPr>
              <w:rPr>
                <w:i/>
              </w:rPr>
            </w:pPr>
            <w:r>
              <w:rPr>
                <w:i/>
              </w:rPr>
              <w:t>Simula.gif</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BC1351">
            <w:r>
              <w:t>GIF</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D75A51" w:rsidRDefault="00D75A51"/>
        </w:tc>
      </w:tr>
    </w:tbl>
    <w:p w:rsidR="00D75A51" w:rsidRDefault="00BC1351">
      <w:r>
        <w:rPr>
          <w:noProof/>
          <w:lang w:eastAsia="it-IT" w:bidi="ar-SA"/>
        </w:rPr>
        <mc:AlternateContent>
          <mc:Choice Requires="wps">
            <w:drawing>
              <wp:inline distT="0" distB="0" distL="0" distR="0">
                <wp:extent cx="609600" cy="609600"/>
                <wp:effectExtent l="0" t="0" r="0" b="0"/>
                <wp:docPr id="27" name="Immagine 27"/>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48" o:detectmouseclick="t"/>
                <v:stroke color="#3465a4" joinstyle="round" endcap="flat"/>
                <w10:wrap type="none"/>
              </v:shape>
            </w:pict>
          </mc:Fallback>
        </mc:AlternateContent>
      </w:r>
      <w:r>
        <w:t>C4) Chiudi tutti i file, zippa la cartella di questa esercitazione e inviala all'insegnante su Classiperlo.</w:t>
      </w:r>
    </w:p>
    <w:p w:rsidR="00D75A51" w:rsidRDefault="00D75A51"/>
    <w:p w:rsidR="00D75A51" w:rsidRDefault="00D75A51"/>
    <w:sectPr w:rsidR="00D75A51">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ancarlo Perlo">
    <w15:presenceInfo w15:providerId="Windows Live" w15:userId="3f3c43f38b01fb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sDel="0" w:formatting="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51"/>
    <w:rsid w:val="0006061E"/>
    <w:rsid w:val="00BC1351"/>
    <w:rsid w:val="00D75A5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8290"/>
  <w15:docId w15:val="{F8511E2F-C8A4-42A8-A743-2ABE06BD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7DD3"/>
    <w:pPr>
      <w:widowControl w:val="0"/>
    </w:pPr>
    <w:rPr>
      <w:rFonts w:eastAsia="SimSun" w:cs="Mangal"/>
      <w:kern w:val="2"/>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27DD3"/>
    <w:rPr>
      <w:color w:val="0000FF"/>
      <w:u w:val="single"/>
    </w:rPr>
  </w:style>
  <w:style w:type="character" w:styleId="Collegamentovisitato">
    <w:name w:val="FollowedHyperlink"/>
    <w:basedOn w:val="Carpredefinitoparagrafo"/>
    <w:uiPriority w:val="99"/>
    <w:semiHidden/>
    <w:unhideWhenUsed/>
    <w:rsid w:val="005F5815"/>
    <w:rPr>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E31532"/>
    <w:rPr>
      <w:rFonts w:ascii="Segoe UI" w:eastAsia="SimSun" w:hAnsi="Segoe UI" w:cs="Mangal"/>
      <w:kern w:val="2"/>
      <w:sz w:val="18"/>
      <w:szCs w:val="16"/>
      <w:lang w:eastAsia="hi-IN" w:bidi="hi-IN"/>
    </w:rPr>
  </w:style>
  <w:style w:type="character" w:customStyle="1" w:styleId="CitazioneintensaCarattere">
    <w:name w:val="Citazione intensa Carattere"/>
    <w:basedOn w:val="Carpredefinitoparagrafo"/>
    <w:link w:val="Citazioneintensa"/>
    <w:uiPriority w:val="30"/>
    <w:qFormat/>
    <w:rsid w:val="00A917EE"/>
    <w:rPr>
      <w:rFonts w:eastAsia="SimSun" w:cs="Mangal"/>
      <w:i/>
      <w:iCs/>
      <w:color w:val="5B9BD5" w:themeColor="accent1"/>
      <w:kern w:val="2"/>
      <w:szCs w:val="21"/>
      <w:lang w:eastAsia="hi-IN" w:bidi="hi-IN"/>
    </w:rPr>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ex">
    <w:name w:val="Index"/>
    <w:basedOn w:val="Normale"/>
    <w:qFormat/>
    <w:pPr>
      <w:suppressLineNumbers/>
    </w:pPr>
    <w:rPr>
      <w:rFonts w:cs="Arial"/>
    </w:rPr>
  </w:style>
  <w:style w:type="paragraph" w:styleId="Revisione">
    <w:name w:val="Revision"/>
    <w:uiPriority w:val="99"/>
    <w:semiHidden/>
    <w:qFormat/>
    <w:rsid w:val="00E31532"/>
    <w:rPr>
      <w:rFonts w:eastAsia="SimSun" w:cs="Mangal"/>
      <w:kern w:val="2"/>
      <w:szCs w:val="21"/>
      <w:lang w:eastAsia="hi-IN" w:bidi="hi-IN"/>
    </w:rPr>
  </w:style>
  <w:style w:type="paragraph" w:styleId="Testofumetto">
    <w:name w:val="Balloon Text"/>
    <w:basedOn w:val="Normale"/>
    <w:link w:val="TestofumettoCarattere"/>
    <w:uiPriority w:val="99"/>
    <w:semiHidden/>
    <w:unhideWhenUsed/>
    <w:qFormat/>
    <w:rsid w:val="00E31532"/>
    <w:rPr>
      <w:rFonts w:ascii="Segoe UI" w:hAnsi="Segoe UI"/>
      <w:sz w:val="18"/>
      <w:szCs w:val="16"/>
    </w:rPr>
  </w:style>
  <w:style w:type="paragraph" w:styleId="Citazioneintensa">
    <w:name w:val="Intense Quote"/>
    <w:basedOn w:val="Normale"/>
    <w:next w:val="Normale"/>
    <w:link w:val="CitazioneintensaCarattere"/>
    <w:uiPriority w:val="30"/>
    <w:qFormat/>
    <w:rsid w:val="00A917EE"/>
    <w:pPr>
      <w:pBdr>
        <w:top w:val="single" w:sz="4" w:space="10" w:color="5B9BD5"/>
        <w:bottom w:val="single" w:sz="4" w:space="10" w:color="5B9BD5"/>
      </w:pBdr>
      <w:spacing w:before="360" w:after="360"/>
      <w:ind w:left="864" w:right="864"/>
      <w:jc w:val="center"/>
    </w:pPr>
    <w:rPr>
      <w:i/>
      <w:iCs/>
      <w:color w:val="5B9BD5" w:themeColor="accent1"/>
      <w:szCs w:val="21"/>
    </w:r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30.png"/><Relationship Id="rId51" Type="http://schemas.openxmlformats.org/officeDocument/2006/relationships/theme" Target="theme/theme1.xml"/><Relationship Id="rId3" Type="http://schemas.openxmlformats.org/officeDocument/2006/relationships/webSettings" Target="webSettings.xml"/><Relationship Id="rId34" Type="http://schemas.openxmlformats.org/officeDocument/2006/relationships/image" Target="media/image6.png"/><Relationship Id="rId42" Type="http://schemas.openxmlformats.org/officeDocument/2006/relationships/image" Target="media/image9.png"/><Relationship Id="rId50" Type="http://schemas.microsoft.com/office/2011/relationships/people" Target="people.xml"/><Relationship Id="rId7" Type="http://schemas.openxmlformats.org/officeDocument/2006/relationships/image" Target="media/image3.png"/><Relationship Id="rId12" Type="http://schemas.openxmlformats.org/officeDocument/2006/relationships/image" Target="media/image5.png"/><Relationship Id="rId25" Type="http://schemas.openxmlformats.org/officeDocument/2006/relationships/image" Target="media/image30.png"/><Relationship Id="rId33" Type="http://schemas.openxmlformats.org/officeDocument/2006/relationships/image" Target="media/image30.png"/><Relationship Id="rId46"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hyperlink" Target="https://youtu.be/5N82rMZa3Vo" TargetMode="External"/><Relationship Id="rId29" Type="http://schemas.openxmlformats.org/officeDocument/2006/relationships/image" Target="media/image30.png"/><Relationship Id="rId41" Type="http://schemas.openxmlformats.org/officeDocument/2006/relationships/image" Target="media/image8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gifrecorder.com/" TargetMode="External"/><Relationship Id="rId37"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image" Target="media/image30.png"/><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30.png"/><Relationship Id="rId44" Type="http://schemas.openxmlformats.org/officeDocument/2006/relationships/image" Target="media/image80.png"/><Relationship Id="rId4" Type="http://schemas.openxmlformats.org/officeDocument/2006/relationships/hyperlink" Target="http://www.classiperlo.altervista.org/Materiale/Generale/Simboli.doc" TargetMode="External"/><Relationship Id="rId9" Type="http://schemas.openxmlformats.org/officeDocument/2006/relationships/image" Target="media/image30.png"/><Relationship Id="rId27" Type="http://schemas.openxmlformats.org/officeDocument/2006/relationships/image" Target="media/image30.png"/><Relationship Id="rId35" Type="http://schemas.openxmlformats.org/officeDocument/2006/relationships/hyperlink" Target="http://www.programmiamo.altervista.org/internet/protocolli/prot1.html" TargetMode="External"/><Relationship Id="rId48" Type="http://schemas.openxmlformats.org/officeDocument/2006/relationships/image" Target="media/image3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Perlo</dc:creator>
  <dc:description/>
  <cp:lastModifiedBy>Giancarlo Perlo</cp:lastModifiedBy>
  <cp:revision>30</cp:revision>
  <dcterms:created xsi:type="dcterms:W3CDTF">2019-03-16T08:08:00Z</dcterms:created>
  <dcterms:modified xsi:type="dcterms:W3CDTF">2023-06-13T08:58:00Z</dcterms:modified>
  <dc:language>en-US</dc:language>
</cp:coreProperties>
</file>